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22F1B130" w:rsidR="007F16CD" w:rsidRPr="00D9645C" w:rsidRDefault="007F16CD" w:rsidP="005A4A23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3391D3D2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</w:t>
      </w:r>
      <w:ins w:id="0" w:author="Szoporyné Szabó Piroska" w:date="2019-03-06T08:40:00Z">
        <w:r w:rsidR="00227A8B">
          <w:rPr>
            <w:rFonts w:ascii="Times New Roman" w:hAnsi="Times New Roman" w:cs="Times New Roman"/>
            <w:i/>
            <w:sz w:val="21"/>
            <w:szCs w:val="21"/>
          </w:rPr>
          <w:t xml:space="preserve"> </w:t>
        </w:r>
      </w:ins>
      <w:del w:id="1" w:author="Szoporyné Szabó Piroska" w:date="2019-03-06T08:40:00Z">
        <w:r w:rsidRPr="00D9645C" w:rsidDel="00227A8B">
          <w:rPr>
            <w:rFonts w:ascii="Times New Roman" w:hAnsi="Times New Roman" w:cs="Times New Roman"/>
            <w:i/>
            <w:sz w:val="21"/>
            <w:szCs w:val="21"/>
          </w:rPr>
          <w:delText xml:space="preserve"> </w:delText>
        </w:r>
      </w:del>
      <w:r w:rsidRPr="00D9645C">
        <w:rPr>
          <w:rFonts w:ascii="Times New Roman" w:hAnsi="Times New Roman" w:cs="Times New Roman"/>
          <w:i/>
          <w:sz w:val="21"/>
          <w:szCs w:val="21"/>
        </w:rPr>
        <w:t>kérjük kitölteni!)</w:t>
      </w:r>
    </w:p>
    <w:p w14:paraId="3890A77C" w14:textId="5410A1DF" w:rsidR="00042C08" w:rsidRPr="00D9645C" w:rsidRDefault="007F16CD" w:rsidP="005A4A23">
      <w:pPr>
        <w:spacing w:line="360" w:lineRule="auto"/>
        <w:jc w:val="both"/>
      </w:pPr>
      <w:proofErr w:type="gramStart"/>
      <w:r w:rsidRPr="00D9645C">
        <w:t>Alulírott ……………………………………………</w:t>
      </w:r>
      <w:r w:rsidR="00F172A2" w:rsidRPr="00D9645C">
        <w:t>………</w:t>
      </w:r>
      <w:ins w:id="2" w:author="Tanuló4" w:date="2019-04-09T07:38:00Z">
        <w:r w:rsidR="00C9723F">
          <w:t>………………………………………</w:t>
        </w:r>
      </w:ins>
      <w:r w:rsidR="00F172A2" w:rsidRPr="00D9645C">
        <w:t xml:space="preserve"> (</w:t>
      </w:r>
      <w:r w:rsidR="00251E74" w:rsidRPr="00C9723F">
        <w:t xml:space="preserve">törvényes képviselő </w:t>
      </w:r>
      <w:r w:rsidR="00F172A2" w:rsidRPr="00C9723F">
        <w:t>neve</w:t>
      </w:r>
      <w:r w:rsidR="00F172A2" w:rsidRPr="00D9645C">
        <w:t xml:space="preserve">) </w:t>
      </w:r>
      <w:r w:rsidRPr="00D9645C">
        <w:t>………...…………….…</w:t>
      </w:r>
      <w:r w:rsidR="00D70188" w:rsidRPr="00D9645C">
        <w:t>…….</w:t>
      </w:r>
      <w:r w:rsidRPr="00D9645C">
        <w:t>………………</w:t>
      </w:r>
      <w:r w:rsidR="00F172A2" w:rsidRPr="00D9645C">
        <w:t xml:space="preserve">…….. </w:t>
      </w:r>
      <w:r w:rsidR="00251E74" w:rsidRPr="00D9645C">
        <w:t xml:space="preserve">nevű </w:t>
      </w:r>
      <w:r w:rsidR="006C379B" w:rsidRPr="00D9645C">
        <w:t>gyermek</w:t>
      </w:r>
      <w:r w:rsidR="00251E74" w:rsidRPr="00D9645C">
        <w:t>em</w:t>
      </w:r>
      <w:r w:rsidR="006C379B" w:rsidRPr="00D9645C">
        <w:t xml:space="preserve"> </w:t>
      </w:r>
      <w:r w:rsidRPr="00D9645C">
        <w:t>(</w:t>
      </w:r>
      <w:r w:rsidR="005D6829" w:rsidRPr="00D9645C">
        <w:t xml:space="preserve">oktatási </w:t>
      </w:r>
      <w:r w:rsidRPr="00D9645C">
        <w:t>azonosítója:……</w:t>
      </w:r>
      <w:r w:rsidR="005D6829" w:rsidRPr="00D9645C">
        <w:t>..</w:t>
      </w:r>
      <w:r w:rsidRPr="00D9645C">
        <w:t>………</w:t>
      </w:r>
      <w:r w:rsidR="005D6829" w:rsidRPr="00D9645C">
        <w:t>...</w:t>
      </w:r>
      <w:r w:rsidRPr="00D9645C">
        <w:t>……</w:t>
      </w:r>
      <w:r w:rsidR="00F172A2" w:rsidRPr="00D9645C">
        <w:t>……….</w:t>
      </w:r>
      <w:r w:rsidRPr="00D9645C">
        <w:t>; születési helye, ideje:</w:t>
      </w:r>
      <w:r w:rsidR="006C379B" w:rsidRPr="00D9645C">
        <w:t xml:space="preserve"> ……..………...…………….</w:t>
      </w:r>
      <w:r w:rsidRPr="00D9645C">
        <w:t>,</w:t>
      </w:r>
      <w:r w:rsidR="006C379B" w:rsidRPr="00D9645C">
        <w:t xml:space="preserve"> ……..………...…………….</w:t>
      </w:r>
      <w:r w:rsidRPr="00D9645C">
        <w:t>; anyja</w:t>
      </w:r>
      <w:r w:rsidR="006C379B" w:rsidRPr="00D9645C">
        <w:t xml:space="preserve"> születési</w:t>
      </w:r>
      <w:r w:rsidRPr="00D9645C">
        <w:t xml:space="preserve"> neve: …………………..……………………) </w:t>
      </w:r>
      <w:r w:rsidR="00251E74" w:rsidRPr="00D9645C">
        <w:t>lakcím adatairól – az életvitelszerű ott lakás megállapítása céljából – jogi felelősségem tudatában az alábbiak szerint nyilatkozom</w:t>
      </w:r>
      <w:r w:rsidRPr="00D9645C"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50287667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 xml:space="preserve">Kelt: </w:t>
      </w:r>
      <w:ins w:id="3" w:author="Iskola" w:date="2021-04-14T08:23:00Z">
        <w:r w:rsidR="005F1FBD">
          <w:rPr>
            <w:rFonts w:ascii="Times New Roman" w:hAnsi="Times New Roman" w:cs="Times New Roman"/>
            <w:sz w:val="21"/>
            <w:szCs w:val="21"/>
          </w:rPr>
          <w:t>202</w:t>
        </w:r>
      </w:ins>
      <w:ins w:id="4" w:author="Dénesné Méhes Gyöngyvér" w:date="2022-02-20T13:58:00Z">
        <w:r w:rsidR="00301DC8">
          <w:rPr>
            <w:rFonts w:ascii="Times New Roman" w:hAnsi="Times New Roman" w:cs="Times New Roman"/>
            <w:sz w:val="21"/>
            <w:szCs w:val="21"/>
          </w:rPr>
          <w:t>2</w:t>
        </w:r>
      </w:ins>
      <w:bookmarkStart w:id="5" w:name="_GoBack"/>
      <w:bookmarkEnd w:id="5"/>
      <w:ins w:id="6" w:author="Iskola" w:date="2021-04-14T08:23:00Z">
        <w:del w:id="7" w:author="Dénesné Méhes Gyöngyvér" w:date="2022-02-20T13:58:00Z">
          <w:r w:rsidR="005F1FBD" w:rsidDel="00301DC8">
            <w:rPr>
              <w:rFonts w:ascii="Times New Roman" w:hAnsi="Times New Roman" w:cs="Times New Roman"/>
              <w:sz w:val="21"/>
              <w:szCs w:val="21"/>
            </w:rPr>
            <w:delText>1</w:delText>
          </w:r>
        </w:del>
      </w:ins>
      <w:ins w:id="8" w:author="Iskola" w:date="2021-04-14T08:24:00Z">
        <w:r w:rsidR="005F1FBD">
          <w:rPr>
            <w:rFonts w:ascii="Times New Roman" w:hAnsi="Times New Roman" w:cs="Times New Roman"/>
            <w:sz w:val="21"/>
            <w:szCs w:val="21"/>
          </w:rPr>
          <w:t>……………..</w:t>
        </w:r>
      </w:ins>
      <w:del w:id="9" w:author="Iskola" w:date="2021-04-14T08:23:00Z">
        <w:r w:rsidRPr="00D9645C" w:rsidDel="005F1FBD">
          <w:rPr>
            <w:rFonts w:ascii="Times New Roman" w:hAnsi="Times New Roman" w:cs="Times New Roman"/>
            <w:sz w:val="21"/>
            <w:szCs w:val="21"/>
          </w:rPr>
          <w:delText>…………………………………………….</w:delText>
        </w:r>
      </w:del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55C677C1" w14:textId="77777777" w:rsidR="005A4A23" w:rsidRDefault="005A4A23" w:rsidP="00D9645C">
            <w:pPr>
              <w:tabs>
                <w:tab w:val="left" w:pos="5904"/>
              </w:tabs>
              <w:jc w:val="center"/>
              <w:rPr>
                <w:ins w:id="10" w:author="Iskola" w:date="2021-04-12T08:05:00Z"/>
                <w:sz w:val="21"/>
                <w:szCs w:val="21"/>
                <w:lang w:eastAsia="hu-HU"/>
              </w:rPr>
            </w:pPr>
          </w:p>
          <w:p w14:paraId="01F0229C" w14:textId="2D273FC7" w:rsidR="005363DB" w:rsidRPr="00826B46" w:rsidRDefault="005363DB" w:rsidP="005A4A23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2A433ADC" w:rsidR="00826B46" w:rsidRPr="00D9645C" w:rsidDel="00122193" w:rsidRDefault="00826B46">
      <w:pPr>
        <w:jc w:val="both"/>
        <w:rPr>
          <w:del w:id="11" w:author="Nadasdy 01" w:date="2022-01-14T09:13:00Z"/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122193">
      <w:pgSz w:w="11900" w:h="16840"/>
      <w:pgMar w:top="567" w:right="1134" w:bottom="680" w:left="1134" w:header="709" w:footer="709" w:gutter="0"/>
      <w:cols w:space="708"/>
      <w:docGrid w:linePitch="360"/>
      <w:sectPrChange w:id="12" w:author="Nadasdy 01" w:date="2022-01-14T09:13:00Z">
        <w:sectPr w:rsidR="00FD3144" w:rsidRPr="00D9645C" w:rsidSect="00122193">
          <w:pgMar w:top="1134" w:right="1134" w:bottom="680" w:left="1134" w:header="709" w:footer="709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D93B4" w14:textId="77777777" w:rsidR="008B0B42" w:rsidRDefault="008B0B42" w:rsidP="00042C08">
      <w:r>
        <w:separator/>
      </w:r>
    </w:p>
  </w:endnote>
  <w:endnote w:type="continuationSeparator" w:id="0">
    <w:p w14:paraId="2D1A4F65" w14:textId="77777777" w:rsidR="008B0B42" w:rsidRDefault="008B0B42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769A1" w14:textId="77777777" w:rsidR="008B0B42" w:rsidRDefault="008B0B42" w:rsidP="00042C08">
      <w:r>
        <w:separator/>
      </w:r>
    </w:p>
  </w:footnote>
  <w:footnote w:type="continuationSeparator" w:id="0">
    <w:p w14:paraId="32BF16E7" w14:textId="77777777" w:rsidR="008B0B42" w:rsidRDefault="008B0B42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oporyné Szabó Piroska">
    <w15:presenceInfo w15:providerId="AD" w15:userId="S-1-5-21-2712881882-2503004791-871973000-7466"/>
  </w15:person>
  <w15:person w15:author="Tanuló4">
    <w15:presenceInfo w15:providerId="None" w15:userId="Tanuló4"/>
  </w15:person>
  <w15:person w15:author="Iskola">
    <w15:presenceInfo w15:providerId="None" w15:userId="Iskola"/>
  </w15:person>
  <w15:person w15:author="Dénesné Méhes Gyöngyvér">
    <w15:presenceInfo w15:providerId="None" w15:userId="Dénesné Méhes Gyöngyvér"/>
  </w15:person>
  <w15:person w15:author="Nadasdy 01">
    <w15:presenceInfo w15:providerId="None" w15:userId="Nadasdy 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02B76"/>
    <w:rsid w:val="00042C08"/>
    <w:rsid w:val="000742B2"/>
    <w:rsid w:val="00095320"/>
    <w:rsid w:val="00122193"/>
    <w:rsid w:val="00227A8B"/>
    <w:rsid w:val="00251E74"/>
    <w:rsid w:val="00253286"/>
    <w:rsid w:val="002932DE"/>
    <w:rsid w:val="002C6544"/>
    <w:rsid w:val="00301DC8"/>
    <w:rsid w:val="00315835"/>
    <w:rsid w:val="00321CCC"/>
    <w:rsid w:val="003271AA"/>
    <w:rsid w:val="00431C76"/>
    <w:rsid w:val="004C33BE"/>
    <w:rsid w:val="005363DB"/>
    <w:rsid w:val="005374D1"/>
    <w:rsid w:val="005A4A23"/>
    <w:rsid w:val="005D6829"/>
    <w:rsid w:val="005F1FBD"/>
    <w:rsid w:val="0060256F"/>
    <w:rsid w:val="00636734"/>
    <w:rsid w:val="006525B6"/>
    <w:rsid w:val="006C379B"/>
    <w:rsid w:val="006E1C7D"/>
    <w:rsid w:val="006E563D"/>
    <w:rsid w:val="007007A8"/>
    <w:rsid w:val="00723426"/>
    <w:rsid w:val="00730577"/>
    <w:rsid w:val="007F16CD"/>
    <w:rsid w:val="0081278E"/>
    <w:rsid w:val="00826B46"/>
    <w:rsid w:val="008B0B42"/>
    <w:rsid w:val="008C11BA"/>
    <w:rsid w:val="00995C45"/>
    <w:rsid w:val="009D1A36"/>
    <w:rsid w:val="00A742D8"/>
    <w:rsid w:val="00A758D1"/>
    <w:rsid w:val="00A95E48"/>
    <w:rsid w:val="00A975AE"/>
    <w:rsid w:val="00AA4D80"/>
    <w:rsid w:val="00AD0BD3"/>
    <w:rsid w:val="00B21D65"/>
    <w:rsid w:val="00B47746"/>
    <w:rsid w:val="00B479E9"/>
    <w:rsid w:val="00B817EE"/>
    <w:rsid w:val="00BF4B65"/>
    <w:rsid w:val="00C1563E"/>
    <w:rsid w:val="00C9723F"/>
    <w:rsid w:val="00D434DA"/>
    <w:rsid w:val="00D4657E"/>
    <w:rsid w:val="00D70188"/>
    <w:rsid w:val="00D9645C"/>
    <w:rsid w:val="00E64729"/>
    <w:rsid w:val="00E8480F"/>
    <w:rsid w:val="00ED533D"/>
    <w:rsid w:val="00EE2CE3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90DAD5"/>
  <w14:defaultImageDpi w14:val="32767"/>
  <w15:docId w15:val="{596921EE-E048-4676-B12A-9C55C245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C9723F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ec1f176-0aa9-43ed-b44d-3e1224a82f1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Dénesné Méhes Gyöngyvér</cp:lastModifiedBy>
  <cp:revision>2</cp:revision>
  <cp:lastPrinted>2021-04-14T06:24:00Z</cp:lastPrinted>
  <dcterms:created xsi:type="dcterms:W3CDTF">2022-02-20T12:59:00Z</dcterms:created>
  <dcterms:modified xsi:type="dcterms:W3CDTF">2022-02-20T12:59:00Z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